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14A" w14:textId="51B01240" w:rsidR="004D742C" w:rsidRPr="00E21003" w:rsidRDefault="004D742C" w:rsidP="004D742C">
      <w:pPr>
        <w:rPr>
          <w:rFonts w:asciiTheme="minorHAnsi" w:hAnsiTheme="minorHAnsi" w:cstheme="minorHAnsi"/>
          <w:b/>
          <w:bCs/>
          <w:sz w:val="26"/>
          <w:szCs w:val="26"/>
          <w:lang w:val="bs-Latn-BA"/>
          <w:rPrChange w:id="0" w:author="Alma ZEDA" w:date="2022-06-23T09:51:00Z">
            <w:rPr>
              <w:rFonts w:asciiTheme="minorHAnsi" w:hAnsiTheme="minorHAnsi" w:cstheme="minorHAnsi"/>
              <w:b/>
              <w:bCs/>
              <w:sz w:val="26"/>
              <w:szCs w:val="26"/>
            </w:rPr>
          </w:rPrChange>
        </w:rPr>
      </w:pPr>
      <w:r w:rsidRPr="00E21003">
        <w:rPr>
          <w:rFonts w:asciiTheme="minorHAnsi" w:hAnsiTheme="minorHAnsi" w:cstheme="minorHAnsi"/>
          <w:b/>
          <w:bCs/>
          <w:sz w:val="26"/>
          <w:szCs w:val="26"/>
          <w:lang w:val="bs-Latn-BA"/>
          <w:rPrChange w:id="1" w:author="Alma ZEDA" w:date="2022-06-23T09:51:00Z">
            <w:rPr>
              <w:rFonts w:asciiTheme="minorHAnsi" w:hAnsiTheme="minorHAnsi" w:cstheme="minorHAnsi"/>
              <w:b/>
              <w:bCs/>
              <w:sz w:val="26"/>
              <w:szCs w:val="26"/>
            </w:rPr>
          </w:rPrChange>
        </w:rPr>
        <w:t>Prilog II. Prijavni obrazac</w:t>
      </w:r>
    </w:p>
    <w:p w14:paraId="6AB8FF6F" w14:textId="77777777" w:rsidR="004D742C" w:rsidRPr="00E21003" w:rsidRDefault="004D742C" w:rsidP="004D742C">
      <w:pPr>
        <w:rPr>
          <w:rFonts w:asciiTheme="minorHAnsi" w:hAnsiTheme="minorHAnsi" w:cstheme="minorHAnsi"/>
          <w:b/>
          <w:bCs/>
          <w:sz w:val="22"/>
          <w:lang w:val="bs-Latn-BA"/>
          <w:rPrChange w:id="2" w:author="Alma ZEDA" w:date="2022-06-23T09:51:00Z">
            <w:rPr>
              <w:rFonts w:asciiTheme="minorHAnsi" w:hAnsiTheme="minorHAnsi" w:cstheme="minorHAnsi"/>
              <w:b/>
              <w:bCs/>
              <w:sz w:val="22"/>
            </w:rPr>
          </w:rPrChange>
        </w:rPr>
      </w:pPr>
    </w:p>
    <w:p w14:paraId="7747C4F5" w14:textId="54525C8C" w:rsidR="004D742C" w:rsidRPr="00E21003" w:rsidRDefault="004D742C" w:rsidP="00884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line="276" w:lineRule="auto"/>
        <w:rPr>
          <w:rFonts w:asciiTheme="minorHAnsi" w:eastAsia="Times New Roman" w:hAnsiTheme="minorHAnsi" w:cstheme="minorHAnsi"/>
          <w:spacing w:val="3"/>
          <w:sz w:val="22"/>
          <w:lang w:val="bs-Latn-BA" w:eastAsia="hr-HR"/>
          <w:rPrChange w:id="3" w:author="Alma ZEDA" w:date="2022-06-23T09:51:00Z">
            <w:rPr>
              <w:rFonts w:asciiTheme="minorHAnsi" w:eastAsia="Times New Roman" w:hAnsiTheme="minorHAnsi" w:cstheme="minorHAnsi"/>
              <w:spacing w:val="3"/>
              <w:sz w:val="22"/>
              <w:lang w:eastAsia="hr-HR"/>
            </w:rPr>
          </w:rPrChange>
        </w:rPr>
      </w:pPr>
      <w:r w:rsidRPr="00E21003">
        <w:rPr>
          <w:rFonts w:asciiTheme="minorHAnsi" w:eastAsia="Times New Roman" w:hAnsiTheme="minorHAnsi" w:cstheme="minorHAnsi"/>
          <w:spacing w:val="3"/>
          <w:sz w:val="22"/>
          <w:lang w:val="bs-Latn-BA" w:eastAsia="hr-HR"/>
          <w:rPrChange w:id="4" w:author="Alma ZEDA" w:date="2022-06-23T09:51:00Z">
            <w:rPr>
              <w:rFonts w:asciiTheme="minorHAnsi" w:eastAsia="Times New Roman" w:hAnsiTheme="minorHAnsi" w:cstheme="minorHAnsi"/>
              <w:spacing w:val="3"/>
              <w:sz w:val="22"/>
              <w:lang w:eastAsia="hr-HR"/>
            </w:rPr>
          </w:rPrChange>
        </w:rPr>
        <w:t xml:space="preserve">U skladu sa Zakonom u zaštiti ličnih podataka BiH, (Član 4.), </w:t>
      </w:r>
      <w:r w:rsidR="00537498" w:rsidRPr="00E21003">
        <w:rPr>
          <w:rFonts w:asciiTheme="minorHAnsi" w:eastAsia="Times New Roman" w:hAnsiTheme="minorHAnsi" w:cstheme="minorHAnsi"/>
          <w:spacing w:val="3"/>
          <w:sz w:val="22"/>
          <w:lang w:val="bs-Latn-BA" w:eastAsia="hr-HR"/>
        </w:rPr>
        <w:t>V</w:t>
      </w:r>
      <w:r w:rsidRPr="00E21003">
        <w:rPr>
          <w:rFonts w:asciiTheme="minorHAnsi" w:eastAsia="Times New Roman" w:hAnsiTheme="minorHAnsi" w:cstheme="minorHAnsi"/>
          <w:spacing w:val="3"/>
          <w:sz w:val="22"/>
          <w:lang w:val="bs-Latn-BA" w:eastAsia="hr-HR"/>
          <w:rPrChange w:id="5" w:author="Alma ZEDA" w:date="2022-06-23T09:51:00Z">
            <w:rPr>
              <w:rFonts w:asciiTheme="minorHAnsi" w:eastAsia="Times New Roman" w:hAnsiTheme="minorHAnsi" w:cstheme="minorHAnsi"/>
              <w:spacing w:val="3"/>
              <w:sz w:val="22"/>
              <w:lang w:eastAsia="hr-HR"/>
            </w:rPr>
          </w:rPrChange>
        </w:rPr>
        <w:t>aši lični podaci će biti korišteni isključivo u svrhu sudjelovanja u programu podrške, u mjeri i obimu koji je za to neophodan i u periodu koji je neophodan da bi se ispunila svrha za koju su podaci prikupljeni</w:t>
      </w:r>
      <w:del w:id="6" w:author="Alma ZEDA" w:date="2022-06-23T09:49:00Z">
        <w:r w:rsidRPr="00E21003" w:rsidDel="00537498">
          <w:rPr>
            <w:rFonts w:asciiTheme="minorHAnsi" w:eastAsia="Times New Roman" w:hAnsiTheme="minorHAnsi" w:cstheme="minorHAnsi"/>
            <w:spacing w:val="3"/>
            <w:sz w:val="22"/>
            <w:lang w:val="bs-Latn-BA" w:eastAsia="hr-HR"/>
            <w:rPrChange w:id="7" w:author="Alma ZEDA" w:date="2022-06-23T09:51:00Z">
              <w:rPr>
                <w:rFonts w:asciiTheme="minorHAnsi" w:eastAsia="Times New Roman" w:hAnsiTheme="minorHAnsi" w:cstheme="minorHAnsi"/>
                <w:spacing w:val="3"/>
                <w:sz w:val="22"/>
                <w:lang w:eastAsia="hr-HR"/>
              </w:rPr>
            </w:rPrChange>
          </w:rPr>
          <w:delText xml:space="preserve"> </w:delText>
        </w:r>
      </w:del>
      <w:r w:rsidRPr="00E21003">
        <w:rPr>
          <w:rFonts w:asciiTheme="minorHAnsi" w:eastAsia="Times New Roman" w:hAnsiTheme="minorHAnsi" w:cstheme="minorHAnsi"/>
          <w:spacing w:val="3"/>
          <w:sz w:val="22"/>
          <w:lang w:val="bs-Latn-BA" w:eastAsia="hr-HR"/>
          <w:rPrChange w:id="8" w:author="Alma ZEDA" w:date="2022-06-23T09:51:00Z">
            <w:rPr>
              <w:rFonts w:asciiTheme="minorHAnsi" w:eastAsia="Times New Roman" w:hAnsiTheme="minorHAnsi" w:cstheme="minorHAnsi"/>
              <w:spacing w:val="3"/>
              <w:sz w:val="22"/>
              <w:lang w:eastAsia="hr-HR"/>
            </w:rPr>
          </w:rPrChange>
        </w:rPr>
        <w:t>.</w:t>
      </w:r>
    </w:p>
    <w:p w14:paraId="7F131F05" w14:textId="0C52B3C8" w:rsidR="00BF40EE" w:rsidRPr="00E21003" w:rsidRDefault="004D742C" w:rsidP="00884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Theme="minorHAnsi" w:eastAsia="Times New Roman" w:hAnsiTheme="minorHAnsi" w:cstheme="minorHAnsi"/>
          <w:spacing w:val="3"/>
          <w:sz w:val="22"/>
          <w:lang w:val="bs-Latn-BA" w:eastAsia="hr-HR"/>
          <w:rPrChange w:id="9" w:author="Alma ZEDA" w:date="2022-06-23T09:51:00Z">
            <w:rPr>
              <w:rFonts w:asciiTheme="minorHAnsi" w:eastAsia="Times New Roman" w:hAnsiTheme="minorHAnsi" w:cstheme="minorHAnsi"/>
              <w:spacing w:val="3"/>
              <w:sz w:val="22"/>
              <w:lang w:eastAsia="hr-HR"/>
            </w:rPr>
          </w:rPrChange>
        </w:rPr>
      </w:pPr>
      <w:r w:rsidRPr="00E21003">
        <w:rPr>
          <w:rFonts w:asciiTheme="minorHAnsi" w:eastAsia="Times New Roman" w:hAnsiTheme="minorHAnsi" w:cstheme="minorHAnsi"/>
          <w:spacing w:val="3"/>
          <w:sz w:val="22"/>
          <w:lang w:val="bs-Latn-BA" w:eastAsia="hr-HR"/>
          <w:rPrChange w:id="10" w:author="Alma ZEDA" w:date="2022-06-23T09:51:00Z">
            <w:rPr>
              <w:rFonts w:asciiTheme="minorHAnsi" w:eastAsia="Times New Roman" w:hAnsiTheme="minorHAnsi" w:cstheme="minorHAnsi"/>
              <w:spacing w:val="3"/>
              <w:sz w:val="22"/>
              <w:lang w:eastAsia="hr-HR"/>
            </w:rPr>
          </w:rPrChange>
        </w:rPr>
        <w:t>Popunjavanjem sljedećeg formulara, dajete saglasnost partnerstvu za njihovu obradu i izvještavanje donatora u skladu sa odredbama Zakona o zaštiti ličnih podataka BiH (Član 5.).</w:t>
      </w:r>
    </w:p>
    <w:p w14:paraId="7BB827E9" w14:textId="77777777" w:rsidR="00BF40EE" w:rsidRPr="00E21003" w:rsidRDefault="00BF40EE" w:rsidP="00BF40EE">
      <w:pPr>
        <w:spacing w:line="276" w:lineRule="auto"/>
        <w:rPr>
          <w:lang w:val="bs-Latn-BA"/>
          <w:rPrChange w:id="11" w:author="Alma ZEDA" w:date="2022-06-23T09:51:00Z">
            <w:rPr/>
          </w:rPrChange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8"/>
        <w:gridCol w:w="6695"/>
      </w:tblGrid>
      <w:tr w:rsidR="004D742C" w:rsidRPr="00E21003" w14:paraId="2515FCC8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C3C2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1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Ime i prezime: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9A6" w14:textId="77777777" w:rsidR="004D742C" w:rsidRPr="00E21003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  <w:rPrChange w:id="1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  <w:tr w:rsidR="004D742C" w:rsidRPr="00E21003" w14:paraId="50763E1E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8A6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1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Ime jednog roditelja: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9E6" w14:textId="77777777" w:rsidR="004D742C" w:rsidRPr="00E21003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  <w:rPrChange w:id="1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  <w:tr w:rsidR="004D742C" w:rsidRPr="00E21003" w14:paraId="20A551E1" w14:textId="77777777" w:rsidTr="00BF40EE">
        <w:trPr>
          <w:trHeight w:val="5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DC43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1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9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Grad/općina: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E9A" w14:textId="77777777" w:rsidR="004D742C" w:rsidRPr="00E21003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  <w:rPrChange w:id="20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  <w:tr w:rsidR="004D742C" w:rsidRPr="00E21003" w14:paraId="45C95611" w14:textId="77777777" w:rsidTr="00BF4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69B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2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ED1" w14:textId="77777777" w:rsidR="004D742C" w:rsidRPr="00E21003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  <w:rPrChange w:id="2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  <w:tr w:rsidR="004D742C" w:rsidRPr="00E21003" w14:paraId="1CBCCF04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F38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23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24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Adresa stanovanja (ulica i broj) – (Dostaviti CIPS):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767" w14:textId="77777777" w:rsidR="004D742C" w:rsidRPr="00E21003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  <w:rPrChange w:id="25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</w:p>
        </w:tc>
      </w:tr>
      <w:tr w:rsidR="004D742C" w:rsidRPr="00E21003" w14:paraId="0F3902B3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82B4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bs-Latn-BA"/>
                <w:rPrChange w:id="26" w:author="Alma ZEDA" w:date="2022-06-23T09:51:00Z">
                  <w:rPr>
                    <w:rFonts w:asciiTheme="minorHAnsi" w:hAnsiTheme="minorHAnsi" w:cstheme="minorHAnsi"/>
                    <w:i/>
                    <w:iCs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2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 xml:space="preserve">Kontakt telefon: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A59" w14:textId="77777777" w:rsidR="004D742C" w:rsidRPr="00E21003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  <w:rPrChange w:id="2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  <w:tr w:rsidR="004D742C" w:rsidRPr="00E21003" w14:paraId="1D56D7E2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42C1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29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30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Email adresa: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2A7" w14:textId="77777777" w:rsidR="004D742C" w:rsidRPr="00E21003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  <w:rPrChange w:id="3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  <w:tr w:rsidR="004D742C" w:rsidRPr="00E21003" w14:paraId="76251B7C" w14:textId="77777777" w:rsidTr="00BF40EE">
        <w:trPr>
          <w:trHeight w:val="13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AC34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3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3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Najviši završeni stepen obrazovanja 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1C15" w14:textId="77777777" w:rsidR="004D742C" w:rsidRPr="00E21003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  <w:rPrChange w:id="3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3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NK (osnovna škola)</w:t>
            </w:r>
          </w:p>
          <w:p w14:paraId="08953FA1" w14:textId="77777777" w:rsidR="004D742C" w:rsidRPr="00E21003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  <w:rPrChange w:id="3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3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SSS (srednja škola)</w:t>
            </w:r>
          </w:p>
          <w:p w14:paraId="60B6A97A" w14:textId="77777777" w:rsidR="004D742C" w:rsidRPr="00E21003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  <w:rPrChange w:id="3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39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VSS (univerzitet)</w:t>
            </w:r>
          </w:p>
          <w:p w14:paraId="5A908AAE" w14:textId="77777777" w:rsidR="004D742C" w:rsidRPr="00E21003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  <w:rPrChange w:id="40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4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Ostalo  _______________________</w:t>
            </w:r>
          </w:p>
        </w:tc>
      </w:tr>
      <w:tr w:rsidR="004D742C" w:rsidRPr="00E21003" w14:paraId="3FDBB083" w14:textId="77777777" w:rsidTr="00BF40EE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1EE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42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43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Zanimanje (stečeno zvanje)- (Kopija diplome):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0EE" w14:textId="77777777" w:rsidR="004D742C" w:rsidRPr="00E21003" w:rsidRDefault="004D742C" w:rsidP="0030643D">
            <w:pPr>
              <w:pStyle w:val="ListParagraph"/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  <w:rPrChange w:id="44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</w:p>
        </w:tc>
      </w:tr>
    </w:tbl>
    <w:p w14:paraId="6A0F7AB6" w14:textId="70D80B6F" w:rsidR="004D742C" w:rsidRPr="00E21003" w:rsidRDefault="004D742C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bs-Latn-BA"/>
          <w:rPrChange w:id="45" w:author="Alma ZEDA" w:date="2022-06-23T09:51:00Z">
            <w:rPr>
              <w:rFonts w:asciiTheme="minorHAnsi" w:hAnsiTheme="minorHAnsi" w:cstheme="minorHAnsi"/>
              <w:sz w:val="22"/>
              <w:lang w:val="it-IT"/>
            </w:rPr>
          </w:rPrChange>
        </w:rPr>
      </w:pPr>
    </w:p>
    <w:p w14:paraId="2B3B995C" w14:textId="77777777" w:rsidR="00D637C0" w:rsidRPr="00E21003" w:rsidRDefault="00D637C0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bs-Latn-BA"/>
          <w:rPrChange w:id="46" w:author="Alma ZEDA" w:date="2022-06-23T09:51:00Z">
            <w:rPr>
              <w:rFonts w:asciiTheme="minorHAnsi" w:hAnsiTheme="minorHAnsi" w:cstheme="minorHAnsi"/>
              <w:sz w:val="22"/>
              <w:lang w:val="it-IT"/>
            </w:rPr>
          </w:rPrChange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14"/>
        <w:gridCol w:w="6179"/>
      </w:tblGrid>
      <w:tr w:rsidR="004D742C" w:rsidRPr="00E21003" w14:paraId="1E9955B4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923F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47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48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Kojoj od navedenih ciljnih grupa javnog poziva pripadate?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7DF0" w14:textId="77777777" w:rsidR="004D742C" w:rsidRPr="00E21003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  <w:rPrChange w:id="49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50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Žene (nezaposlene i neaktivne žene) svih uzrasta</w:t>
            </w:r>
          </w:p>
          <w:p w14:paraId="48E22E30" w14:textId="77777777" w:rsidR="004D742C" w:rsidRPr="00E21003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  <w:rPrChange w:id="5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5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Mlade nezaposlene osobe do 29 godina</w:t>
            </w:r>
          </w:p>
          <w:p w14:paraId="2812C4A6" w14:textId="77777777" w:rsidR="004D742C" w:rsidRPr="00E21003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  <w:rPrChange w:id="5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5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Osoba sa invaliditetom</w:t>
            </w:r>
          </w:p>
          <w:p w14:paraId="730EECA4" w14:textId="77777777" w:rsidR="004D742C" w:rsidRPr="00E21003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  <w:rPrChange w:id="5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5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Osoba pripadnik nacionalne manjine</w:t>
            </w:r>
          </w:p>
        </w:tc>
      </w:tr>
      <w:tr w:rsidR="004D742C" w:rsidRPr="00E21003" w14:paraId="79D8BF47" w14:textId="77777777" w:rsidTr="00BF40EE">
        <w:trPr>
          <w:trHeight w:val="64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9342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5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5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lastRenderedPageBreak/>
              <w:t>Spol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603" w14:textId="77777777" w:rsidR="004D742C" w:rsidRPr="00E21003" w:rsidRDefault="004D742C" w:rsidP="004D742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018" w:hanging="567"/>
              <w:rPr>
                <w:rFonts w:asciiTheme="minorHAnsi" w:hAnsiTheme="minorHAnsi" w:cstheme="minorHAnsi"/>
                <w:sz w:val="22"/>
                <w:lang w:val="bs-Latn-BA"/>
                <w:rPrChange w:id="59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60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Muški</w:t>
            </w:r>
          </w:p>
          <w:p w14:paraId="38719E75" w14:textId="77777777" w:rsidR="004D742C" w:rsidRPr="00E21003" w:rsidRDefault="004D742C" w:rsidP="004D742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018" w:hanging="567"/>
              <w:rPr>
                <w:rFonts w:asciiTheme="minorHAnsi" w:hAnsiTheme="minorHAnsi" w:cstheme="minorHAnsi"/>
                <w:sz w:val="22"/>
                <w:lang w:val="bs-Latn-BA"/>
                <w:rPrChange w:id="6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6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Ženski</w:t>
            </w:r>
          </w:p>
        </w:tc>
      </w:tr>
      <w:tr w:rsidR="004D742C" w:rsidRPr="00E21003" w14:paraId="03D4F939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F04C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6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6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Godina rođenja: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D7F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6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  <w:tr w:rsidR="004D742C" w:rsidRPr="00E21003" w14:paraId="1051826E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A925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66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67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Ako ste osoba sa invaliditetom, molimo pojasnite o kojoj vrsti invaliditeta se radi (DOKAZ- Rješenje o invalidnosti):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514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68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</w:p>
        </w:tc>
      </w:tr>
      <w:tr w:rsidR="004D742C" w:rsidRPr="00E21003" w14:paraId="1E38560E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7859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69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70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Ako ste pripadnik/ca nacionalne manjine, molimo pojasnite o kojoj nacionalnoj manjini se radi (DOKAZ):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5A0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71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</w:p>
        </w:tc>
      </w:tr>
      <w:tr w:rsidR="004D742C" w:rsidRPr="00E21003" w14:paraId="1B673785" w14:textId="77777777" w:rsidTr="00BF40EE">
        <w:trPr>
          <w:trHeight w:val="62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23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7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7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Naziv i opis poslovne ideje (čime se želite baviti, zašto baš time, šta planirate prodavati, kome, na koji način, vaše specifičnosti, potrebni resursi,...)</w:t>
            </w:r>
          </w:p>
          <w:p w14:paraId="2132DD91" w14:textId="77777777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 w:hanging="425"/>
              <w:rPr>
                <w:rFonts w:asciiTheme="minorHAnsi" w:hAnsiTheme="minorHAnsi" w:cstheme="minorHAnsi"/>
                <w:sz w:val="22"/>
                <w:lang w:val="bs-Latn-BA"/>
                <w:rPrChange w:id="7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7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Moja poslovna ideja _______________________________________________</w:t>
            </w:r>
          </w:p>
          <w:p w14:paraId="376AD439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7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7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________________________________________________________________</w:t>
            </w:r>
          </w:p>
          <w:p w14:paraId="185C72AA" w14:textId="77777777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7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79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 xml:space="preserve">Vrsta djelatnosti:  </w:t>
            </w:r>
          </w:p>
          <w:p w14:paraId="2DA7A313" w14:textId="77777777" w:rsidR="004D742C" w:rsidRPr="00E21003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  <w:rPrChange w:id="80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8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Proizvodnja</w:t>
            </w:r>
          </w:p>
          <w:p w14:paraId="1327D60A" w14:textId="77777777" w:rsidR="004D742C" w:rsidRPr="00E21003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  <w:rPrChange w:id="8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8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Veleprodaja</w:t>
            </w:r>
          </w:p>
          <w:p w14:paraId="7A4AF1B4" w14:textId="77777777" w:rsidR="004D742C" w:rsidRPr="00E21003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  <w:rPrChange w:id="8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8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Usluge</w:t>
            </w:r>
          </w:p>
          <w:p w14:paraId="28278FD0" w14:textId="77777777" w:rsidR="004D742C" w:rsidRPr="00E21003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  <w:rPrChange w:id="8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8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 xml:space="preserve">Maloprodaja  </w:t>
            </w:r>
          </w:p>
          <w:p w14:paraId="10C4D723" w14:textId="77777777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8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89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Oblast djelatnosti: _________________________________________________</w:t>
            </w:r>
          </w:p>
          <w:p w14:paraId="6A7E1282" w14:textId="77777777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90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9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Moj proizvod ili usluga: ____________________________________________</w:t>
            </w:r>
          </w:p>
          <w:p w14:paraId="0198F94B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9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9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________________________________________________________________</w:t>
            </w:r>
          </w:p>
          <w:p w14:paraId="64A07395" w14:textId="77777777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9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9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Moji kupci: ______________________________________________________</w:t>
            </w:r>
          </w:p>
          <w:p w14:paraId="7A7F03F4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9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9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________________________________________________________________</w:t>
            </w:r>
          </w:p>
          <w:p w14:paraId="75C7915D" w14:textId="77777777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9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99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Biće zadovoljene sljedeće potrebe kupaca: ______________________________</w:t>
            </w:r>
          </w:p>
          <w:p w14:paraId="04208204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100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0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________________________________________________________________</w:t>
            </w:r>
          </w:p>
          <w:p w14:paraId="6E289636" w14:textId="3BC85AE5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102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03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Opred</w:t>
            </w:r>
            <w:r w:rsidR="00537498" w:rsidRPr="00E21003">
              <w:rPr>
                <w:rFonts w:asciiTheme="minorHAnsi" w:hAnsiTheme="minorHAnsi" w:cstheme="minorHAnsi"/>
                <w:sz w:val="22"/>
                <w:lang w:val="bs-Latn-BA"/>
              </w:rPr>
              <w:t>i</w:t>
            </w: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04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jelio sam se za ovu poslovnu ideju zbog ( prednosti i manjkavosti):</w:t>
            </w:r>
          </w:p>
          <w:p w14:paraId="26178FC1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10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0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________________________________________________________________</w:t>
            </w:r>
          </w:p>
          <w:p w14:paraId="70F29595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10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08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________________________________________________________________</w:t>
            </w:r>
          </w:p>
          <w:p w14:paraId="2561775B" w14:textId="77777777" w:rsidR="004D742C" w:rsidRPr="00E21003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109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10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Šta bi još trebalo da saznam da bih se pripremio za ovaj posao?</w:t>
            </w:r>
          </w:p>
          <w:p w14:paraId="272CAC36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111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12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lastRenderedPageBreak/>
              <w:t>________________________________________________________________</w:t>
            </w:r>
          </w:p>
          <w:p w14:paraId="77D75866" w14:textId="77777777" w:rsidR="004D742C" w:rsidRPr="00E21003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  <w:rPrChange w:id="113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1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________________________________________________________________</w:t>
            </w:r>
          </w:p>
        </w:tc>
      </w:tr>
      <w:tr w:rsidR="004D742C" w:rsidRPr="00E21003" w14:paraId="2D18C16C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A389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115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16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lastRenderedPageBreak/>
              <w:t>Koja vaša iskustva smatrate da su vas pripremila za pokretanje željenog biznisa?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DC8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117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</w:p>
        </w:tc>
      </w:tr>
      <w:tr w:rsidR="004D742C" w:rsidRPr="00E21003" w14:paraId="0514B686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15D1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118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19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Šta očekujete od učešća na obukama?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4A3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120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</w:p>
        </w:tc>
      </w:tr>
      <w:tr w:rsidR="004D742C" w:rsidRPr="00E21003" w14:paraId="325D71E6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D5FA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121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22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  <w:t>Koliko ste vlastitih sredstava do sada uložili i spremni ste da uložite u vaš biznis?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A23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123" w:author="Alma ZEDA" w:date="2022-06-23T09:51:00Z">
                  <w:rPr>
                    <w:rFonts w:asciiTheme="minorHAnsi" w:hAnsiTheme="minorHAnsi" w:cstheme="minorHAnsi"/>
                    <w:sz w:val="22"/>
                    <w:lang w:val="it-IT"/>
                  </w:rPr>
                </w:rPrChange>
              </w:rPr>
            </w:pPr>
          </w:p>
        </w:tc>
      </w:tr>
      <w:tr w:rsidR="004D742C" w:rsidRPr="00E21003" w14:paraId="46C9E0CA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E95" w14:textId="77777777" w:rsidR="004D742C" w:rsidRPr="00E21003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  <w:rPrChange w:id="124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E21003">
              <w:rPr>
                <w:rFonts w:asciiTheme="minorHAnsi" w:hAnsiTheme="minorHAnsi" w:cstheme="minorHAnsi"/>
                <w:sz w:val="22"/>
                <w:lang w:val="bs-Latn-BA"/>
                <w:rPrChange w:id="125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  <w:t>Dodatni komentar, pitanje, napomena…</w:t>
            </w:r>
          </w:p>
          <w:p w14:paraId="55BE95A6" w14:textId="77777777" w:rsidR="004D742C" w:rsidRPr="00E21003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  <w:rPrChange w:id="126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440" w14:textId="77777777" w:rsidR="004D742C" w:rsidRPr="00E21003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  <w:rPrChange w:id="127" w:author="Alma ZEDA" w:date="2022-06-23T09:51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</w:tr>
    </w:tbl>
    <w:p w14:paraId="49C17F4C" w14:textId="77777777" w:rsidR="004D742C" w:rsidRPr="00E21003" w:rsidRDefault="004D742C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bs-Latn-BA"/>
          <w:rPrChange w:id="128" w:author="Alma ZEDA" w:date="2022-06-23T09:51:00Z">
            <w:rPr>
              <w:rFonts w:asciiTheme="minorHAnsi" w:hAnsiTheme="minorHAnsi" w:cstheme="minorHAnsi"/>
              <w:sz w:val="22"/>
            </w:rPr>
          </w:rPrChange>
        </w:rPr>
      </w:pPr>
    </w:p>
    <w:p w14:paraId="1F3D5F40" w14:textId="77777777" w:rsidR="004D742C" w:rsidRPr="00E21003" w:rsidRDefault="004D742C" w:rsidP="004D742C">
      <w:pPr>
        <w:spacing w:after="160" w:line="259" w:lineRule="auto"/>
        <w:rPr>
          <w:rFonts w:asciiTheme="minorHAnsi" w:hAnsiTheme="minorHAnsi" w:cstheme="minorHAnsi"/>
          <w:sz w:val="22"/>
          <w:lang w:val="bs-Latn-BA"/>
        </w:rPr>
      </w:pPr>
    </w:p>
    <w:p w14:paraId="107BEF86" w14:textId="77777777" w:rsidR="004D742C" w:rsidRPr="00E21003" w:rsidRDefault="004D742C" w:rsidP="004D742C">
      <w:pPr>
        <w:spacing w:after="160" w:line="259" w:lineRule="auto"/>
        <w:rPr>
          <w:rFonts w:asciiTheme="minorHAnsi" w:hAnsiTheme="minorHAnsi" w:cstheme="minorHAnsi"/>
          <w:sz w:val="22"/>
          <w:lang w:val="bs-Latn-BA"/>
          <w:rPrChange w:id="129" w:author="Alma ZEDA" w:date="2022-06-23T09:51:00Z">
            <w:rPr>
              <w:rFonts w:asciiTheme="minorHAnsi" w:hAnsiTheme="minorHAnsi" w:cstheme="minorHAnsi"/>
              <w:sz w:val="22"/>
              <w:lang w:val="bs-Latn-BA"/>
            </w:rPr>
          </w:rPrChange>
        </w:rPr>
      </w:pPr>
    </w:p>
    <w:p w14:paraId="39312F8F" w14:textId="18FE4DE6" w:rsidR="00BB50D2" w:rsidRPr="00E21003" w:rsidRDefault="00BF40EE" w:rsidP="004D742C">
      <w:pPr>
        <w:rPr>
          <w:rFonts w:asciiTheme="minorHAnsi" w:hAnsiTheme="minorHAnsi" w:cstheme="minorHAnsi"/>
          <w:sz w:val="22"/>
          <w:lang w:val="bs-Latn-BA"/>
          <w:rPrChange w:id="130" w:author="Alma ZEDA" w:date="2022-06-23T09:51:00Z">
            <w:rPr>
              <w:rFonts w:asciiTheme="minorHAnsi" w:hAnsiTheme="minorHAnsi" w:cstheme="minorHAnsi"/>
              <w:sz w:val="22"/>
            </w:rPr>
          </w:rPrChange>
        </w:rPr>
      </w:pPr>
      <w:r w:rsidRPr="00E21003">
        <w:rPr>
          <w:rFonts w:asciiTheme="minorHAnsi" w:hAnsiTheme="minorHAnsi" w:cstheme="minorHAnsi"/>
          <w:sz w:val="22"/>
          <w:lang w:val="bs-Latn-BA"/>
          <w:rPrChange w:id="131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 xml:space="preserve">     Kandidat</w:t>
      </w:r>
      <w:r w:rsidRPr="00E21003">
        <w:rPr>
          <w:rFonts w:asciiTheme="minorHAnsi" w:hAnsiTheme="minorHAnsi" w:cstheme="minorHAnsi"/>
          <w:sz w:val="22"/>
          <w:lang w:val="bs-Latn-BA"/>
          <w:rPrChange w:id="132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ab/>
      </w:r>
      <w:r w:rsidRPr="00E21003">
        <w:rPr>
          <w:rFonts w:asciiTheme="minorHAnsi" w:hAnsiTheme="minorHAnsi" w:cstheme="minorHAnsi"/>
          <w:sz w:val="22"/>
          <w:lang w:val="bs-Latn-BA"/>
          <w:rPrChange w:id="133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ab/>
      </w:r>
      <w:r w:rsidRPr="00E21003">
        <w:rPr>
          <w:rFonts w:asciiTheme="minorHAnsi" w:hAnsiTheme="minorHAnsi" w:cstheme="minorHAnsi"/>
          <w:sz w:val="22"/>
          <w:lang w:val="bs-Latn-BA"/>
          <w:rPrChange w:id="134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ab/>
      </w:r>
      <w:r w:rsidRPr="00E21003">
        <w:rPr>
          <w:rFonts w:asciiTheme="minorHAnsi" w:hAnsiTheme="minorHAnsi" w:cstheme="minorHAnsi"/>
          <w:sz w:val="22"/>
          <w:lang w:val="bs-Latn-BA"/>
          <w:rPrChange w:id="135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ab/>
      </w:r>
      <w:r w:rsidRPr="00E21003">
        <w:rPr>
          <w:rFonts w:asciiTheme="minorHAnsi" w:hAnsiTheme="minorHAnsi" w:cstheme="minorHAnsi"/>
          <w:sz w:val="22"/>
          <w:lang w:val="bs-Latn-BA"/>
          <w:rPrChange w:id="136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ab/>
      </w:r>
      <w:r w:rsidRPr="00E21003">
        <w:rPr>
          <w:rFonts w:asciiTheme="minorHAnsi" w:hAnsiTheme="minorHAnsi" w:cstheme="minorHAnsi"/>
          <w:sz w:val="22"/>
          <w:lang w:val="bs-Latn-BA"/>
          <w:rPrChange w:id="137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ab/>
      </w:r>
      <w:r w:rsidRPr="00E21003">
        <w:rPr>
          <w:rFonts w:asciiTheme="minorHAnsi" w:hAnsiTheme="minorHAnsi" w:cstheme="minorHAnsi"/>
          <w:sz w:val="22"/>
          <w:lang w:val="bs-Latn-BA"/>
          <w:rPrChange w:id="138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ab/>
        <w:t xml:space="preserve">          Datum: _____________</w:t>
      </w:r>
    </w:p>
    <w:p w14:paraId="0561F16D" w14:textId="1977A031" w:rsidR="00BF40EE" w:rsidRPr="00E21003" w:rsidRDefault="00BF40EE" w:rsidP="004D742C">
      <w:pPr>
        <w:rPr>
          <w:rFonts w:asciiTheme="minorHAnsi" w:hAnsiTheme="minorHAnsi" w:cstheme="minorHAnsi"/>
          <w:sz w:val="22"/>
          <w:lang w:val="bs-Latn-BA"/>
          <w:rPrChange w:id="139" w:author="Alma ZEDA" w:date="2022-06-23T09:51:00Z">
            <w:rPr>
              <w:rFonts w:asciiTheme="minorHAnsi" w:hAnsiTheme="minorHAnsi" w:cstheme="minorHAnsi"/>
              <w:sz w:val="22"/>
            </w:rPr>
          </w:rPrChange>
        </w:rPr>
      </w:pPr>
    </w:p>
    <w:p w14:paraId="1D49371E" w14:textId="6D78D8A5" w:rsidR="00BF40EE" w:rsidRPr="00E21003" w:rsidRDefault="00BF40EE" w:rsidP="004D742C">
      <w:pPr>
        <w:rPr>
          <w:rFonts w:asciiTheme="minorHAnsi" w:hAnsiTheme="minorHAnsi" w:cstheme="minorHAnsi"/>
          <w:sz w:val="22"/>
          <w:lang w:val="bs-Latn-BA"/>
          <w:rPrChange w:id="140" w:author="Alma ZEDA" w:date="2022-06-23T09:51:00Z">
            <w:rPr>
              <w:rFonts w:asciiTheme="minorHAnsi" w:hAnsiTheme="minorHAnsi" w:cstheme="minorHAnsi"/>
              <w:sz w:val="22"/>
            </w:rPr>
          </w:rPrChange>
        </w:rPr>
      </w:pPr>
      <w:r w:rsidRPr="00E21003">
        <w:rPr>
          <w:rFonts w:asciiTheme="minorHAnsi" w:hAnsiTheme="minorHAnsi" w:cstheme="minorHAnsi"/>
          <w:sz w:val="22"/>
          <w:lang w:val="bs-Latn-BA"/>
          <w:rPrChange w:id="141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>____________</w:t>
      </w:r>
    </w:p>
    <w:p w14:paraId="501C2076" w14:textId="1DCBE222" w:rsidR="00BF40EE" w:rsidRPr="00E21003" w:rsidRDefault="00BF40EE" w:rsidP="004D742C">
      <w:pPr>
        <w:rPr>
          <w:rFonts w:asciiTheme="minorHAnsi" w:hAnsiTheme="minorHAnsi" w:cstheme="minorHAnsi"/>
          <w:sz w:val="22"/>
          <w:lang w:val="bs-Latn-BA"/>
          <w:rPrChange w:id="142" w:author="Alma ZEDA" w:date="2022-06-23T09:51:00Z">
            <w:rPr>
              <w:rFonts w:asciiTheme="minorHAnsi" w:hAnsiTheme="minorHAnsi" w:cstheme="minorHAnsi"/>
              <w:sz w:val="22"/>
            </w:rPr>
          </w:rPrChange>
        </w:rPr>
      </w:pPr>
      <w:r w:rsidRPr="00E21003">
        <w:rPr>
          <w:rFonts w:asciiTheme="minorHAnsi" w:hAnsiTheme="minorHAnsi" w:cstheme="minorHAnsi"/>
          <w:sz w:val="22"/>
          <w:lang w:val="bs-Latn-BA"/>
          <w:rPrChange w:id="143" w:author="Alma ZEDA" w:date="2022-06-23T09:51:00Z">
            <w:rPr>
              <w:rFonts w:asciiTheme="minorHAnsi" w:hAnsiTheme="minorHAnsi" w:cstheme="minorHAnsi"/>
              <w:sz w:val="22"/>
            </w:rPr>
          </w:rPrChange>
        </w:rPr>
        <w:t xml:space="preserve">       Potpis</w:t>
      </w:r>
    </w:p>
    <w:sectPr w:rsidR="00BF40EE" w:rsidRPr="00E21003" w:rsidSect="00BE06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5978" w14:textId="77777777" w:rsidR="006341DF" w:rsidRDefault="006341DF" w:rsidP="00404BAB">
      <w:r>
        <w:separator/>
      </w:r>
    </w:p>
  </w:endnote>
  <w:endnote w:type="continuationSeparator" w:id="0">
    <w:p w14:paraId="0D7B7C01" w14:textId="77777777" w:rsidR="006341DF" w:rsidRDefault="006341DF" w:rsidP="004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2036" w14:textId="717F23E6" w:rsidR="00404BAB" w:rsidRPr="00404BAB" w:rsidRDefault="00727F50" w:rsidP="00D355AC">
    <w:pPr>
      <w:pStyle w:val="Footer"/>
      <w:jc w:val="right"/>
      <w:rPr>
        <w:rFonts w:asciiTheme="minorHAnsi" w:hAnsiTheme="minorHAnsi" w:cstheme="minorHAnsi"/>
        <w:sz w:val="22"/>
      </w:rPr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64C7A81B" wp14:editId="66659E32">
          <wp:simplePos x="0" y="0"/>
          <wp:positionH relativeFrom="margin">
            <wp:posOffset>3343275</wp:posOffset>
          </wp:positionH>
          <wp:positionV relativeFrom="paragraph">
            <wp:posOffset>-180975</wp:posOffset>
          </wp:positionV>
          <wp:extent cx="1677690" cy="3825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90" cy="38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8A4794" wp14:editId="2E1E3206">
          <wp:simplePos x="0" y="0"/>
          <wp:positionH relativeFrom="column">
            <wp:posOffset>2456180</wp:posOffset>
          </wp:positionH>
          <wp:positionV relativeFrom="paragraph">
            <wp:posOffset>-145415</wp:posOffset>
          </wp:positionV>
          <wp:extent cx="679268" cy="260126"/>
          <wp:effectExtent l="0" t="0" r="698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68" cy="26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11580E4" wp14:editId="5CEC0E9E">
          <wp:simplePos x="0" y="0"/>
          <wp:positionH relativeFrom="column">
            <wp:posOffset>1932940</wp:posOffset>
          </wp:positionH>
          <wp:positionV relativeFrom="paragraph">
            <wp:posOffset>-255270</wp:posOffset>
          </wp:positionV>
          <wp:extent cx="375285" cy="43942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0288" behindDoc="1" locked="0" layoutInCell="1" allowOverlap="1" wp14:anchorId="65753718" wp14:editId="0DADF5B1">
          <wp:simplePos x="0" y="0"/>
          <wp:positionH relativeFrom="column">
            <wp:posOffset>1125855</wp:posOffset>
          </wp:positionH>
          <wp:positionV relativeFrom="paragraph">
            <wp:posOffset>-180975</wp:posOffset>
          </wp:positionV>
          <wp:extent cx="765810" cy="3562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B">
      <w:t xml:space="preserve">                                                  </w:t>
    </w:r>
    <w:proofErr w:type="spellStart"/>
    <w:r w:rsidR="00404BAB" w:rsidRPr="00404BAB">
      <w:rPr>
        <w:rFonts w:asciiTheme="minorHAnsi" w:hAnsiTheme="minorHAnsi" w:cstheme="minorHAnsi"/>
        <w:sz w:val="22"/>
      </w:rPr>
      <w:t>Stranica</w:t>
    </w:r>
    <w:proofErr w:type="spellEnd"/>
    <w:r w:rsidR="00404BAB" w:rsidRPr="00404BAB">
      <w:rPr>
        <w:rFonts w:asciiTheme="minorHAnsi" w:hAnsiTheme="minorHAnsi" w:cstheme="minorHAnsi"/>
        <w:sz w:val="22"/>
      </w:rPr>
      <w:t xml:space="preserve"> | </w:t>
    </w:r>
    <w:r w:rsidR="00404BAB" w:rsidRPr="00404BAB">
      <w:rPr>
        <w:rFonts w:asciiTheme="minorHAnsi" w:hAnsiTheme="minorHAnsi" w:cstheme="minorHAnsi"/>
        <w:sz w:val="22"/>
      </w:rPr>
      <w:fldChar w:fldCharType="begin"/>
    </w:r>
    <w:r w:rsidR="00404BAB" w:rsidRPr="00404BAB">
      <w:rPr>
        <w:rFonts w:asciiTheme="minorHAnsi" w:hAnsiTheme="minorHAnsi" w:cstheme="minorHAnsi"/>
        <w:sz w:val="22"/>
      </w:rPr>
      <w:instrText xml:space="preserve"> PAGE   \* MERGEFORMAT </w:instrText>
    </w:r>
    <w:r w:rsidR="00404BAB" w:rsidRPr="00404BAB">
      <w:rPr>
        <w:rFonts w:asciiTheme="minorHAnsi" w:hAnsiTheme="minorHAnsi" w:cstheme="minorHAnsi"/>
        <w:sz w:val="22"/>
      </w:rPr>
      <w:fldChar w:fldCharType="separate"/>
    </w:r>
    <w:r w:rsidR="00404BAB" w:rsidRPr="00404BAB">
      <w:rPr>
        <w:rFonts w:asciiTheme="minorHAnsi" w:hAnsiTheme="minorHAnsi" w:cstheme="minorHAnsi"/>
        <w:noProof/>
        <w:sz w:val="22"/>
      </w:rPr>
      <w:t>1</w:t>
    </w:r>
    <w:r w:rsidR="00404BAB" w:rsidRPr="00404BAB">
      <w:rPr>
        <w:rFonts w:asciiTheme="minorHAnsi" w:hAnsiTheme="minorHAnsi" w:cs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C408" w14:textId="77777777" w:rsidR="006341DF" w:rsidRDefault="006341DF" w:rsidP="00404BAB">
      <w:r>
        <w:separator/>
      </w:r>
    </w:p>
  </w:footnote>
  <w:footnote w:type="continuationSeparator" w:id="0">
    <w:p w14:paraId="6E569B54" w14:textId="77777777" w:rsidR="006341DF" w:rsidRDefault="006341DF" w:rsidP="0040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E347" w14:textId="7456990C" w:rsidR="008954A5" w:rsidRPr="00B34888" w:rsidRDefault="00404BAB" w:rsidP="00404BAB">
    <w:pPr>
      <w:rPr>
        <w:noProof/>
        <w:lang w:eastAsia="hr-HR"/>
      </w:rPr>
    </w:pPr>
    <w:r w:rsidRPr="006E6723">
      <w:rPr>
        <w:noProof/>
        <w:lang w:eastAsia="hr-HR"/>
      </w:rPr>
      <w:t xml:space="preserve">    </w:t>
    </w:r>
  </w:p>
  <w:p w14:paraId="0FD72F7B" w14:textId="276AD627" w:rsidR="00404BAB" w:rsidRPr="00404BAB" w:rsidRDefault="00404BAB" w:rsidP="00404BAB">
    <w:pPr>
      <w:rPr>
        <w:rFonts w:asciiTheme="minorHAnsi" w:hAnsiTheme="minorHAnsi" w:cstheme="minorHAnsi"/>
        <w:iCs/>
        <w:sz w:val="16"/>
        <w:szCs w:val="16"/>
        <w:lang w:val="bs-Latn-BA"/>
      </w:rPr>
    </w:pPr>
  </w:p>
  <w:p w14:paraId="3E7919AF" w14:textId="34278AB2" w:rsidR="00404BAB" w:rsidRDefault="00404BAB">
    <w:pPr>
      <w:pStyle w:val="Header"/>
    </w:pPr>
  </w:p>
  <w:p w14:paraId="6C819A3F" w14:textId="77777777" w:rsidR="008954A5" w:rsidRPr="00165F0B" w:rsidRDefault="008954A5" w:rsidP="008954A5">
    <w:pPr>
      <w:spacing w:after="160" w:line="259" w:lineRule="auto"/>
      <w:jc w:val="center"/>
      <w:rPr>
        <w:rFonts w:ascii="Calibri" w:hAnsi="Calibri" w:cs="Calibri"/>
        <w:sz w:val="6"/>
        <w:szCs w:val="6"/>
        <w:lang w:val="en-GB"/>
      </w:rPr>
    </w:pPr>
    <w:r w:rsidRPr="00165F0B">
      <w:rPr>
        <w:rFonts w:ascii="Calibri" w:hAnsi="Calibri" w:cs="Calibri"/>
        <w:noProof/>
        <w:sz w:val="22"/>
        <w:lang w:val="en-GB" w:eastAsia="en-GB"/>
      </w:rPr>
      <w:drawing>
        <wp:inline distT="0" distB="0" distL="0" distR="0" wp14:anchorId="4307481D" wp14:editId="096669AA">
          <wp:extent cx="5236143" cy="418265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758" cy="43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08F2D" w14:textId="77777777" w:rsidR="008954A5" w:rsidRDefault="00895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33F4"/>
    <w:multiLevelType w:val="hybridMultilevel"/>
    <w:tmpl w:val="8878F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2961F3"/>
    <w:multiLevelType w:val="hybridMultilevel"/>
    <w:tmpl w:val="C4CC4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EE3"/>
    <w:multiLevelType w:val="hybridMultilevel"/>
    <w:tmpl w:val="79BC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1F7F"/>
    <w:multiLevelType w:val="hybridMultilevel"/>
    <w:tmpl w:val="D48A5824"/>
    <w:lvl w:ilvl="0" w:tplc="7938DF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7C0B"/>
    <w:multiLevelType w:val="hybridMultilevel"/>
    <w:tmpl w:val="E6B42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780E6D"/>
    <w:multiLevelType w:val="hybridMultilevel"/>
    <w:tmpl w:val="1A128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a ZEDA">
    <w15:presenceInfo w15:providerId="Windows Live" w15:userId="ac1fab1a25e420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64"/>
    <w:rsid w:val="00000247"/>
    <w:rsid w:val="0000336E"/>
    <w:rsid w:val="00055464"/>
    <w:rsid w:val="000B431B"/>
    <w:rsid w:val="000F2A86"/>
    <w:rsid w:val="00223E69"/>
    <w:rsid w:val="00297902"/>
    <w:rsid w:val="00404BAB"/>
    <w:rsid w:val="00483D8E"/>
    <w:rsid w:val="004B076E"/>
    <w:rsid w:val="004D742C"/>
    <w:rsid w:val="004F7CEF"/>
    <w:rsid w:val="00537498"/>
    <w:rsid w:val="006024BF"/>
    <w:rsid w:val="006341DF"/>
    <w:rsid w:val="00696FC2"/>
    <w:rsid w:val="006D52DD"/>
    <w:rsid w:val="00727F50"/>
    <w:rsid w:val="00822D34"/>
    <w:rsid w:val="00884F1E"/>
    <w:rsid w:val="008954A5"/>
    <w:rsid w:val="00A701B6"/>
    <w:rsid w:val="00B34888"/>
    <w:rsid w:val="00BB50D2"/>
    <w:rsid w:val="00BE0639"/>
    <w:rsid w:val="00BF40EE"/>
    <w:rsid w:val="00C35E71"/>
    <w:rsid w:val="00CA7DF9"/>
    <w:rsid w:val="00D355AC"/>
    <w:rsid w:val="00D51271"/>
    <w:rsid w:val="00D637C0"/>
    <w:rsid w:val="00E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AC08"/>
  <w15:chartTrackingRefBased/>
  <w15:docId w15:val="{59402CE6-5133-4FB4-8451-66638B1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F9"/>
    <w:pPr>
      <w:ind w:left="720"/>
      <w:contextualSpacing/>
    </w:pPr>
  </w:style>
  <w:style w:type="table" w:styleId="TableGrid">
    <w:name w:val="Table Grid"/>
    <w:basedOn w:val="TableNormal"/>
    <w:uiPriority w:val="39"/>
    <w:rsid w:val="0000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B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B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5064-644A-460A-BD5B-B9A03E8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Pasalic-Uzunovic</dc:creator>
  <cp:keywords/>
  <dc:description/>
  <cp:lastModifiedBy>Alma ZEDA</cp:lastModifiedBy>
  <cp:revision>5</cp:revision>
  <dcterms:created xsi:type="dcterms:W3CDTF">2022-06-21T11:26:00Z</dcterms:created>
  <dcterms:modified xsi:type="dcterms:W3CDTF">2022-06-23T07:58:00Z</dcterms:modified>
</cp:coreProperties>
</file>